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ascii="方正黑体简体" w:hAnsi="方正黑体简体" w:eastAsia="方正黑体简体" w:cs="方正黑体简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关于报送</w:t>
      </w:r>
      <w:r>
        <w:rPr>
          <w:rFonts w:hint="eastAsia" w:ascii="Times New Roman" w:hAnsi="Times New Roman" w:eastAsia="方正小标宋简体"/>
          <w:sz w:val="44"/>
          <w:szCs w:val="44"/>
        </w:rPr>
        <w:t>应急管理先进技术与装备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指导目</w:t>
      </w:r>
      <w:r>
        <w:rPr>
          <w:rFonts w:hint="eastAsia" w:ascii="Times New Roman" w:hAnsi="Times New Roman" w:eastAsia="方正小标宋简体"/>
          <w:spacing w:val="-28"/>
          <w:sz w:val="44"/>
          <w:szCs w:val="44"/>
        </w:rPr>
        <w:t>录（</w:t>
      </w:r>
      <w:del w:id="0" w:author="Lenovo User" w:date="2021-06-15T14:29:00Z">
        <w:r>
          <w:rPr>
            <w:rFonts w:hint="eastAsia" w:ascii="Times New Roman" w:hAnsi="Times New Roman" w:eastAsia="方正小标宋简体"/>
            <w:spacing w:val="-28"/>
            <w:sz w:val="44"/>
            <w:szCs w:val="44"/>
          </w:rPr>
          <w:delText>第二</w:delText>
        </w:r>
      </w:del>
      <w:ins w:id="1" w:author="Lenovo User" w:date="2021-06-15T14:29:00Z">
        <w:r>
          <w:rPr>
            <w:rFonts w:hint="eastAsia" w:ascii="Times New Roman" w:hAnsi="Times New Roman" w:eastAsia="方正小标宋简体"/>
            <w:spacing w:val="-28"/>
            <w:sz w:val="44"/>
            <w:szCs w:val="44"/>
          </w:rPr>
          <w:t>第三</w:t>
        </w:r>
      </w:ins>
      <w:r>
        <w:rPr>
          <w:rFonts w:hint="eastAsia" w:ascii="Times New Roman" w:hAnsi="Times New Roman" w:eastAsia="方正小标宋简体"/>
          <w:spacing w:val="-28"/>
          <w:sz w:val="44"/>
          <w:szCs w:val="44"/>
        </w:rPr>
        <w:t>批）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荐项目的函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省应急管理厅规划和科技处：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按照</w:t>
      </w:r>
      <w:del w:id="2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delText>《辽宁省应急管理厅</w:delText>
        </w:r>
      </w:del>
      <w:del w:id="3" w:author="Lenovo User" w:date="2021-06-15T14:32:00Z">
        <w:r>
          <w:rPr>
            <w:rFonts w:ascii="Times New Roman" w:hAnsi="Times New Roman" w:eastAsia="方正仿宋简体"/>
            <w:sz w:val="32"/>
            <w:szCs w:val="32"/>
          </w:rPr>
          <w:delText xml:space="preserve"> </w:delText>
        </w:r>
      </w:del>
      <w:del w:id="4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delText>辽宁省科学技术厅关于征集应急管理先进技术与装备指导目录（第二批）的通知》</w:delText>
        </w:r>
      </w:del>
      <w:ins w:id="5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t>《辽宁省应急管理厅</w:t>
        </w:r>
      </w:ins>
      <w:ins w:id="6" w:author="Lenovo User" w:date="2021-06-15T14:32:00Z">
        <w:r>
          <w:rPr>
            <w:rFonts w:ascii="Times New Roman" w:hAnsi="Times New Roman" w:eastAsia="方正仿宋简体"/>
            <w:sz w:val="32"/>
            <w:szCs w:val="32"/>
          </w:rPr>
          <w:t xml:space="preserve"> </w:t>
        </w:r>
      </w:ins>
      <w:ins w:id="7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t>辽宁省科学技术厅</w:t>
        </w:r>
      </w:ins>
      <w:ins w:id="8" w:author="Lenovo User" w:date="2021-06-15T14:32:00Z">
        <w:r>
          <w:rPr>
            <w:rFonts w:ascii="Times New Roman" w:hAnsi="Times New Roman" w:eastAsia="方正仿宋简体"/>
            <w:sz w:val="32"/>
            <w:szCs w:val="32"/>
          </w:rPr>
          <w:t xml:space="preserve"> </w:t>
        </w:r>
      </w:ins>
      <w:ins w:id="9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t>辽宁省工业和信息化厅关于征集应急管理先进技术与装备指导目录（第三批）的通知》</w:t>
        </w:r>
      </w:ins>
      <w:r>
        <w:rPr>
          <w:rFonts w:hint="eastAsia" w:ascii="Times New Roman" w:hAnsi="Times New Roman" w:eastAsia="方正仿宋简体"/>
          <w:sz w:val="32"/>
          <w:szCs w:val="32"/>
        </w:rPr>
        <w:t>（以下简称《通知》）要求，我市应急局、科技局和工信局及时将《通知》精神传达至辖区内所有科研机构、高等院校、企业、行业协会、机关事业单位等有关单位，认真组织开展了项目征集工作。经项目单位自愿申报、市应急局</w:t>
      </w:r>
      <w:del w:id="10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delText>和</w:delText>
        </w:r>
      </w:del>
      <w:ins w:id="11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t>、</w:t>
        </w:r>
      </w:ins>
      <w:r>
        <w:rPr>
          <w:rFonts w:hint="eastAsia" w:ascii="Times New Roman" w:hAnsi="Times New Roman" w:eastAsia="方正仿宋简体"/>
          <w:sz w:val="32"/>
          <w:szCs w:val="32"/>
        </w:rPr>
        <w:t>市科技局</w:t>
      </w:r>
      <w:ins w:id="12" w:author="Lenovo User" w:date="2021-06-15T14:32:00Z">
        <w:r>
          <w:rPr>
            <w:rFonts w:hint="eastAsia" w:ascii="Times New Roman" w:hAnsi="Times New Roman" w:eastAsia="方正仿宋简体"/>
            <w:sz w:val="32"/>
            <w:szCs w:val="32"/>
          </w:rPr>
          <w:t>和市工信局</w:t>
        </w:r>
      </w:ins>
      <w:r>
        <w:rPr>
          <w:rFonts w:hint="eastAsia" w:ascii="Times New Roman" w:hAnsi="Times New Roman" w:eastAsia="方正仿宋简体"/>
          <w:sz w:val="32"/>
          <w:szCs w:val="32"/>
        </w:rPr>
        <w:t>遴选初审，现将符合条件的</w:t>
      </w:r>
      <w:r>
        <w:rPr>
          <w:rFonts w:ascii="Times New Roman" w:hAnsi="Times New Roman" w:eastAsia="方正仿宋简体"/>
          <w:sz w:val="32"/>
          <w:szCs w:val="32"/>
        </w:rPr>
        <w:t>*****</w:t>
      </w:r>
      <w:r>
        <w:rPr>
          <w:rFonts w:hint="eastAsia" w:ascii="Times New Roman" w:hAnsi="Times New Roman" w:eastAsia="方正仿宋简体"/>
          <w:sz w:val="32"/>
          <w:szCs w:val="32"/>
        </w:rPr>
        <w:t>等</w:t>
      </w:r>
      <w:r>
        <w:rPr>
          <w:rFonts w:ascii="Times New Roman" w:hAnsi="Times New Roman" w:eastAsia="方正仿宋简体"/>
          <w:sz w:val="32"/>
          <w:szCs w:val="32"/>
        </w:rPr>
        <w:t>**</w:t>
      </w:r>
      <w:r>
        <w:rPr>
          <w:rFonts w:hint="eastAsia" w:ascii="Times New Roman" w:hAnsi="Times New Roman" w:eastAsia="方正仿宋简体"/>
          <w:sz w:val="32"/>
          <w:szCs w:val="32"/>
        </w:rPr>
        <w:t>个技术与装备项目及相关材料报送你处，请予审核。</w:t>
      </w:r>
    </w:p>
    <w:p>
      <w:pPr>
        <w:spacing w:line="600" w:lineRule="exact"/>
        <w:ind w:firstLine="645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</w:t>
      </w:r>
      <w:r>
        <w:rPr>
          <w:rFonts w:ascii="Times New Roman" w:hAnsi="Times New Roman" w:eastAsia="方正仿宋简体"/>
          <w:sz w:val="32"/>
          <w:szCs w:val="32"/>
        </w:rPr>
        <w:t>1.</w:t>
      </w:r>
      <w:r>
        <w:rPr>
          <w:rFonts w:hint="eastAsia" w:ascii="Times New Roman" w:hAnsi="Times New Roman" w:eastAsia="方正仿宋简体"/>
          <w:sz w:val="32"/>
          <w:szCs w:val="32"/>
        </w:rPr>
        <w:t>推荐项目汇总表</w:t>
      </w:r>
    </w:p>
    <w:p>
      <w:pPr>
        <w:spacing w:line="600" w:lineRule="exact"/>
        <w:ind w:firstLine="1600" w:firstLineChars="5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/>
          <w:sz w:val="32"/>
          <w:szCs w:val="32"/>
        </w:rPr>
        <w:t>推荐项目单位申报材料</w:t>
      </w:r>
    </w:p>
    <w:p>
      <w:pPr>
        <w:spacing w:line="600" w:lineRule="exact"/>
        <w:ind w:firstLine="960" w:firstLineChars="3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Times New Roman" w:hAnsi="Times New Roman" w:eastAsia="方正仿宋简体"/>
          <w:sz w:val="32"/>
          <w:szCs w:val="32"/>
        </w:rPr>
      </w:pPr>
    </w:p>
    <w:p>
      <w:pPr>
        <w:numPr>
          <w:ins w:id="13" w:author="Lenovo User" w:date="2021-06-15T14:34:00Z"/>
        </w:numPr>
        <w:spacing w:line="600" w:lineRule="exact"/>
        <w:ind w:firstLine="960" w:firstLineChars="3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**</w:t>
      </w:r>
      <w:r>
        <w:rPr>
          <w:rFonts w:hint="eastAsia" w:ascii="Times New Roman" w:hAnsi="Times New Roman" w:eastAsia="方正仿宋简体"/>
          <w:sz w:val="32"/>
          <w:szCs w:val="32"/>
        </w:rPr>
        <w:t>市应急管理局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del w:id="14" w:author="Lenovo User" w:date="2021-06-15T14:34:00Z">
        <w:r>
          <w:rPr>
            <w:rFonts w:ascii="Times New Roman" w:hAnsi="Times New Roman" w:eastAsia="方正仿宋简体"/>
            <w:sz w:val="32"/>
            <w:szCs w:val="32"/>
          </w:rPr>
          <w:delText xml:space="preserve"> *</w:delText>
        </w:r>
      </w:del>
      <w:r>
        <w:rPr>
          <w:rFonts w:ascii="Times New Roman" w:hAnsi="Times New Roman" w:eastAsia="方正仿宋简体"/>
          <w:sz w:val="32"/>
          <w:szCs w:val="32"/>
        </w:rPr>
        <w:t>*</w:t>
      </w:r>
      <w:r>
        <w:rPr>
          <w:rFonts w:hint="eastAsia" w:ascii="Times New Roman" w:hAnsi="Times New Roman" w:eastAsia="方正仿宋简体"/>
          <w:sz w:val="32"/>
          <w:szCs w:val="32"/>
        </w:rPr>
        <w:t>市科学技术局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del w:id="15" w:author="Lenovo User" w:date="2021-06-15T14:34:00Z">
        <w:r>
          <w:rPr>
            <w:rFonts w:ascii="Times New Roman" w:hAnsi="Times New Roman" w:eastAsia="方正仿宋简体"/>
            <w:sz w:val="32"/>
            <w:szCs w:val="32"/>
          </w:rPr>
          <w:delText xml:space="preserve">   </w:delText>
        </w:r>
      </w:del>
      <w:r>
        <w:rPr>
          <w:rFonts w:ascii="Times New Roman" w:hAnsi="Times New Roman" w:eastAsia="方正仿宋简体"/>
          <w:sz w:val="32"/>
          <w:szCs w:val="32"/>
        </w:rPr>
        <w:t>**</w:t>
      </w:r>
      <w:r>
        <w:rPr>
          <w:rFonts w:hint="eastAsia" w:ascii="Times New Roman" w:hAnsi="Times New Roman" w:eastAsia="方正仿宋简体"/>
          <w:sz w:val="32"/>
          <w:szCs w:val="32"/>
        </w:rPr>
        <w:t>市工</w:t>
      </w:r>
      <w:ins w:id="16" w:author="Lenovo User" w:date="2021-06-15T14:33:00Z">
        <w:r>
          <w:rPr>
            <w:rFonts w:hint="eastAsia" w:ascii="Times New Roman" w:hAnsi="Times New Roman" w:eastAsia="方正仿宋简体"/>
            <w:sz w:val="32"/>
            <w:szCs w:val="32"/>
          </w:rPr>
          <w:t>业和</w:t>
        </w:r>
      </w:ins>
      <w:r>
        <w:rPr>
          <w:rFonts w:hint="eastAsia" w:ascii="Times New Roman" w:hAnsi="Times New Roman" w:eastAsia="方正仿宋简体"/>
          <w:sz w:val="32"/>
          <w:szCs w:val="32"/>
        </w:rPr>
        <w:t>信</w:t>
      </w:r>
      <w:ins w:id="17" w:author="Lenovo User" w:date="2021-06-15T14:33:00Z">
        <w:r>
          <w:rPr>
            <w:rFonts w:hint="eastAsia" w:ascii="Times New Roman" w:hAnsi="Times New Roman" w:eastAsia="方正仿宋简体"/>
            <w:sz w:val="32"/>
            <w:szCs w:val="32"/>
          </w:rPr>
          <w:t>息化</w:t>
        </w:r>
      </w:ins>
      <w:r>
        <w:rPr>
          <w:rFonts w:hint="eastAsia" w:ascii="Times New Roman" w:hAnsi="Times New Roman" w:eastAsia="方正仿宋简体"/>
          <w:sz w:val="32"/>
          <w:szCs w:val="32"/>
        </w:rPr>
        <w:t>局</w:t>
      </w: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   2021</w:t>
      </w:r>
      <w:r>
        <w:rPr>
          <w:rFonts w:hint="eastAsia"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</w:rPr>
        <w:t>**</w:t>
      </w:r>
      <w:r>
        <w:rPr>
          <w:rFonts w:hint="eastAsia"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</w:rPr>
        <w:t>**</w:t>
      </w:r>
      <w:r>
        <w:rPr>
          <w:rFonts w:hint="eastAsia" w:ascii="Times New Roman" w:hAnsi="Times New Roman" w:eastAsia="方正仿宋简体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del w:id="18" w:author="Lenovo User" w:date="2021-06-15T14:33:00Z"/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del w:id="19" w:author="蝈蝈" w:date="2021-07-09T10:10:41Z"/>
          <w:rFonts w:ascii="方正黑体简体" w:hAnsi="方正黑体简体" w:eastAsia="方正黑体简体" w:cs="方正黑体简体"/>
          <w:sz w:val="32"/>
          <w:szCs w:val="32"/>
        </w:rPr>
      </w:pPr>
      <w:del w:id="20" w:author="蝈蝈" w:date="2021-07-09T10:10:41Z">
        <w:r>
          <w:rPr>
            <w:rFonts w:hint="eastAsia" w:ascii="方正黑体简体" w:hAnsi="方正黑体简体" w:eastAsia="方正黑体简体" w:cs="方正黑体简体"/>
            <w:sz w:val="32"/>
            <w:szCs w:val="32"/>
          </w:rPr>
          <w:delText>附件</w:delText>
        </w:r>
      </w:del>
      <w:del w:id="21" w:author="蝈蝈" w:date="2021-07-09T10:10:41Z">
        <w:r>
          <w:rPr>
            <w:rFonts w:ascii="方正黑体简体" w:hAnsi="方正黑体简体" w:eastAsia="方正黑体简体" w:cs="方正黑体简体"/>
            <w:sz w:val="32"/>
            <w:szCs w:val="32"/>
          </w:rPr>
          <w:delText>1</w:delText>
        </w:r>
      </w:del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应急管理先进技术与装备推荐项目汇总表</w:t>
      </w: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填报单位：</w:t>
      </w:r>
      <w:r>
        <w:rPr>
          <w:rFonts w:ascii="仿宋_GB2312" w:hAnsi="宋体" w:eastAsia="仿宋_GB2312"/>
          <w:sz w:val="30"/>
          <w:szCs w:val="30"/>
        </w:rPr>
        <w:t>**</w:t>
      </w:r>
      <w:r>
        <w:rPr>
          <w:rFonts w:hint="eastAsia" w:ascii="仿宋_GB2312" w:hAnsi="宋体" w:eastAsia="仿宋_GB2312"/>
          <w:sz w:val="30"/>
          <w:szCs w:val="30"/>
        </w:rPr>
        <w:t>市应急管理局（公章）</w:t>
      </w:r>
      <w:r>
        <w:rPr>
          <w:rFonts w:ascii="仿宋_GB2312" w:hAnsi="宋体" w:eastAsia="仿宋_GB2312"/>
          <w:sz w:val="30"/>
          <w:szCs w:val="30"/>
        </w:rPr>
        <w:t xml:space="preserve">    **</w:t>
      </w:r>
      <w:r>
        <w:rPr>
          <w:rFonts w:hint="eastAsia" w:ascii="仿宋_GB2312" w:hAnsi="宋体" w:eastAsia="仿宋_GB2312"/>
          <w:sz w:val="30"/>
          <w:szCs w:val="30"/>
        </w:rPr>
        <w:t>市科学技术局（公章）</w:t>
      </w:r>
    </w:p>
    <w:p>
      <w:pPr>
        <w:spacing w:line="560" w:lineRule="exact"/>
        <w:ind w:firstLine="1500" w:firstLineChars="5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**</w:t>
      </w:r>
      <w:r>
        <w:rPr>
          <w:rFonts w:hint="eastAsia" w:ascii="仿宋_GB2312" w:hAnsi="宋体" w:eastAsia="仿宋_GB2312"/>
          <w:sz w:val="30"/>
          <w:szCs w:val="30"/>
        </w:rPr>
        <w:t>市</w:t>
      </w:r>
      <w:del w:id="22" w:author="Lenovo User" w:date="2021-06-15T14:33:00Z">
        <w:r>
          <w:rPr>
            <w:rFonts w:hint="eastAsia" w:ascii="仿宋_GB2312" w:hAnsi="宋体" w:eastAsia="仿宋_GB2312"/>
            <w:sz w:val="30"/>
            <w:szCs w:val="30"/>
          </w:rPr>
          <w:delText>工信</w:delText>
        </w:r>
      </w:del>
      <w:ins w:id="23" w:author="Lenovo User" w:date="2021-06-15T14:33:00Z">
        <w:r>
          <w:rPr>
            <w:rFonts w:hint="eastAsia" w:ascii="仿宋_GB2312" w:hAnsi="宋体" w:eastAsia="仿宋_GB2312"/>
            <w:sz w:val="30"/>
            <w:szCs w:val="30"/>
          </w:rPr>
          <w:t>工业和信息化</w:t>
        </w:r>
      </w:ins>
      <w:r>
        <w:rPr>
          <w:rFonts w:hint="eastAsia" w:ascii="仿宋_GB2312" w:hAnsi="宋体" w:eastAsia="仿宋_GB2312"/>
          <w:sz w:val="30"/>
          <w:szCs w:val="30"/>
        </w:rPr>
        <w:t>局（公章）</w:t>
      </w:r>
    </w:p>
    <w:tbl>
      <w:tblPr>
        <w:tblStyle w:val="6"/>
        <w:tblW w:w="9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75"/>
        <w:gridCol w:w="1724"/>
        <w:gridCol w:w="141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　</w:t>
            </w:r>
          </w:p>
        </w:tc>
      </w:tr>
    </w:tbl>
    <w:p>
      <w:pPr>
        <w:tabs>
          <w:tab w:val="left" w:pos="1530"/>
        </w:tabs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 User">
    <w15:presenceInfo w15:providerId="None" w15:userId="Lenovo User"/>
  </w15:person>
  <w15:person w15:author="蝈蝈">
    <w15:presenceInfo w15:providerId="WPS Office" w15:userId="1353520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F"/>
    <w:rsid w:val="00024D85"/>
    <w:rsid w:val="00032C58"/>
    <w:rsid w:val="00033675"/>
    <w:rsid w:val="0003720F"/>
    <w:rsid w:val="0005103C"/>
    <w:rsid w:val="0006302B"/>
    <w:rsid w:val="000A6480"/>
    <w:rsid w:val="000B1203"/>
    <w:rsid w:val="000D4199"/>
    <w:rsid w:val="000F6E33"/>
    <w:rsid w:val="001122A1"/>
    <w:rsid w:val="00131B20"/>
    <w:rsid w:val="00150A4F"/>
    <w:rsid w:val="001634C4"/>
    <w:rsid w:val="00187454"/>
    <w:rsid w:val="0019346A"/>
    <w:rsid w:val="001D5012"/>
    <w:rsid w:val="001D6FAE"/>
    <w:rsid w:val="00223DDE"/>
    <w:rsid w:val="002540B8"/>
    <w:rsid w:val="00282A5C"/>
    <w:rsid w:val="0029455F"/>
    <w:rsid w:val="002B4EC3"/>
    <w:rsid w:val="002D25D2"/>
    <w:rsid w:val="002D6F4C"/>
    <w:rsid w:val="003218A4"/>
    <w:rsid w:val="003569AA"/>
    <w:rsid w:val="00370F86"/>
    <w:rsid w:val="00387EB3"/>
    <w:rsid w:val="003A141D"/>
    <w:rsid w:val="003B0CE6"/>
    <w:rsid w:val="003B223E"/>
    <w:rsid w:val="003D5C25"/>
    <w:rsid w:val="003F145B"/>
    <w:rsid w:val="004258F6"/>
    <w:rsid w:val="00430A46"/>
    <w:rsid w:val="00432408"/>
    <w:rsid w:val="00454DCC"/>
    <w:rsid w:val="00497175"/>
    <w:rsid w:val="004A2E8B"/>
    <w:rsid w:val="004D3963"/>
    <w:rsid w:val="004E737A"/>
    <w:rsid w:val="004F2098"/>
    <w:rsid w:val="005058A8"/>
    <w:rsid w:val="00524DD8"/>
    <w:rsid w:val="0052574B"/>
    <w:rsid w:val="00535F54"/>
    <w:rsid w:val="00555427"/>
    <w:rsid w:val="00564914"/>
    <w:rsid w:val="00564BA3"/>
    <w:rsid w:val="00581E67"/>
    <w:rsid w:val="00582111"/>
    <w:rsid w:val="005872BF"/>
    <w:rsid w:val="005B2745"/>
    <w:rsid w:val="005C3D86"/>
    <w:rsid w:val="005D471C"/>
    <w:rsid w:val="005E5540"/>
    <w:rsid w:val="0061343E"/>
    <w:rsid w:val="00632544"/>
    <w:rsid w:val="006343DE"/>
    <w:rsid w:val="00643981"/>
    <w:rsid w:val="00664008"/>
    <w:rsid w:val="006B29AB"/>
    <w:rsid w:val="006C2194"/>
    <w:rsid w:val="006D0492"/>
    <w:rsid w:val="006D1D64"/>
    <w:rsid w:val="006D678B"/>
    <w:rsid w:val="007013AD"/>
    <w:rsid w:val="007347C5"/>
    <w:rsid w:val="0073501B"/>
    <w:rsid w:val="007521E0"/>
    <w:rsid w:val="00763ED6"/>
    <w:rsid w:val="007720A0"/>
    <w:rsid w:val="0077402D"/>
    <w:rsid w:val="007C4BF9"/>
    <w:rsid w:val="007D37FA"/>
    <w:rsid w:val="008530A8"/>
    <w:rsid w:val="00856BBE"/>
    <w:rsid w:val="00861F9A"/>
    <w:rsid w:val="0086707E"/>
    <w:rsid w:val="008B1EDF"/>
    <w:rsid w:val="008D3E71"/>
    <w:rsid w:val="00900DF3"/>
    <w:rsid w:val="00916436"/>
    <w:rsid w:val="00932EFE"/>
    <w:rsid w:val="009401EF"/>
    <w:rsid w:val="009710CF"/>
    <w:rsid w:val="0098025A"/>
    <w:rsid w:val="00987B8C"/>
    <w:rsid w:val="009A6F32"/>
    <w:rsid w:val="00A34972"/>
    <w:rsid w:val="00A35E72"/>
    <w:rsid w:val="00A45E6F"/>
    <w:rsid w:val="00A53463"/>
    <w:rsid w:val="00A71B8E"/>
    <w:rsid w:val="00A72B8C"/>
    <w:rsid w:val="00A9460B"/>
    <w:rsid w:val="00AE4694"/>
    <w:rsid w:val="00AF1C78"/>
    <w:rsid w:val="00AF557F"/>
    <w:rsid w:val="00B13349"/>
    <w:rsid w:val="00B35A29"/>
    <w:rsid w:val="00B4364C"/>
    <w:rsid w:val="00B53705"/>
    <w:rsid w:val="00B62B49"/>
    <w:rsid w:val="00B95E4F"/>
    <w:rsid w:val="00B96085"/>
    <w:rsid w:val="00BD44D2"/>
    <w:rsid w:val="00BE2D8B"/>
    <w:rsid w:val="00BE6817"/>
    <w:rsid w:val="00C06060"/>
    <w:rsid w:val="00C1464D"/>
    <w:rsid w:val="00C1796A"/>
    <w:rsid w:val="00C268A7"/>
    <w:rsid w:val="00C3052F"/>
    <w:rsid w:val="00C310AB"/>
    <w:rsid w:val="00C53ADA"/>
    <w:rsid w:val="00C602AC"/>
    <w:rsid w:val="00C60997"/>
    <w:rsid w:val="00C62291"/>
    <w:rsid w:val="00C708FD"/>
    <w:rsid w:val="00CC2C97"/>
    <w:rsid w:val="00CC409A"/>
    <w:rsid w:val="00CF02FF"/>
    <w:rsid w:val="00CF1421"/>
    <w:rsid w:val="00CF1633"/>
    <w:rsid w:val="00D05A03"/>
    <w:rsid w:val="00D07A7E"/>
    <w:rsid w:val="00D15EFD"/>
    <w:rsid w:val="00D47656"/>
    <w:rsid w:val="00D57F58"/>
    <w:rsid w:val="00D7635C"/>
    <w:rsid w:val="00D81352"/>
    <w:rsid w:val="00D957A3"/>
    <w:rsid w:val="00DE007A"/>
    <w:rsid w:val="00DE3513"/>
    <w:rsid w:val="00DE4DF7"/>
    <w:rsid w:val="00E03CFD"/>
    <w:rsid w:val="00E31B39"/>
    <w:rsid w:val="00E41471"/>
    <w:rsid w:val="00E4503F"/>
    <w:rsid w:val="00E566F1"/>
    <w:rsid w:val="00E62E53"/>
    <w:rsid w:val="00EB7448"/>
    <w:rsid w:val="00EC6DD1"/>
    <w:rsid w:val="00EE0E58"/>
    <w:rsid w:val="00EE2C97"/>
    <w:rsid w:val="00EF0CC2"/>
    <w:rsid w:val="00F15205"/>
    <w:rsid w:val="00F16B1A"/>
    <w:rsid w:val="00F430BE"/>
    <w:rsid w:val="00F5527E"/>
    <w:rsid w:val="00F6218D"/>
    <w:rsid w:val="00F73F06"/>
    <w:rsid w:val="00F92971"/>
    <w:rsid w:val="00F97906"/>
    <w:rsid w:val="00FA7B19"/>
    <w:rsid w:val="00FF27D6"/>
    <w:rsid w:val="15234C4E"/>
    <w:rsid w:val="1F2017F6"/>
    <w:rsid w:val="22B30C0C"/>
    <w:rsid w:val="2B8F3B5B"/>
    <w:rsid w:val="36AB0E24"/>
    <w:rsid w:val="417D583E"/>
    <w:rsid w:val="4D362250"/>
    <w:rsid w:val="55CE1EEE"/>
    <w:rsid w:val="63D119C4"/>
    <w:rsid w:val="719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96</Words>
  <Characters>549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2021-06-15T06:29:00Z</dcterms:created>
  <dc:creator>grate</dc:creator>
  <cp:lastModifiedBy>蝈蝈</cp:lastModifiedBy>
  <cp:lastPrinted>2017-09-04T01:42:00Z</cp:lastPrinted>
  <dcterms:modified xsi:type="dcterms:W3CDTF">2021-07-09T02:10:44Z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276988527_btnclosed</vt:lpwstr>
  </property>
  <property fmtid="{D5CDD505-2E9C-101B-9397-08002B2CF9AE}" pid="4" name="ICV">
    <vt:lpwstr>F2C907FBE10E45A886E2DD3A6401AA24</vt:lpwstr>
  </property>
</Properties>
</file>